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8CA4" w14:textId="77777777" w:rsidR="000D720E" w:rsidRPr="001E33AC" w:rsidRDefault="000D720E" w:rsidP="00B559FA">
      <w:pPr>
        <w:jc w:val="center"/>
        <w:rPr>
          <w:rFonts w:ascii="Arial" w:hAnsi="Arial" w:cs="Arial"/>
          <w:b/>
          <w:i/>
          <w:color w:val="000000" w:themeColor="text1"/>
        </w:rPr>
      </w:pPr>
    </w:p>
    <w:p w14:paraId="7BCD4DC2" w14:textId="77777777" w:rsidR="000D720E" w:rsidRPr="001E33AC" w:rsidRDefault="000D720E" w:rsidP="00B559FA">
      <w:pPr>
        <w:jc w:val="center"/>
        <w:rPr>
          <w:rFonts w:ascii="Arial" w:hAnsi="Arial" w:cs="Arial"/>
          <w:b/>
          <w:i/>
          <w:color w:val="000000" w:themeColor="text1"/>
        </w:rPr>
      </w:pPr>
    </w:p>
    <w:p w14:paraId="0E2D180C" w14:textId="77777777" w:rsidR="00B559FA" w:rsidRPr="001E33AC" w:rsidRDefault="00CB0A58" w:rsidP="00B559FA">
      <w:pPr>
        <w:jc w:val="center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A</w:t>
      </w:r>
      <w:r w:rsidR="00B559FA" w:rsidRPr="001E33AC">
        <w:rPr>
          <w:rFonts w:ascii="Arial" w:hAnsi="Arial" w:cs="Arial"/>
          <w:b/>
          <w:i/>
          <w:color w:val="000000" w:themeColor="text1"/>
        </w:rPr>
        <w:t xml:space="preserve">utorización </w:t>
      </w:r>
      <w:r w:rsidR="008622D5">
        <w:rPr>
          <w:rFonts w:ascii="Arial" w:hAnsi="Arial" w:cs="Arial"/>
          <w:b/>
          <w:i/>
          <w:color w:val="000000" w:themeColor="text1"/>
        </w:rPr>
        <w:t>de publicación de</w:t>
      </w:r>
      <w:r w:rsidR="00B559FA" w:rsidRPr="001E33AC">
        <w:rPr>
          <w:rFonts w:ascii="Arial" w:hAnsi="Arial" w:cs="Arial"/>
          <w:b/>
          <w:i/>
          <w:color w:val="000000" w:themeColor="text1"/>
        </w:rPr>
        <w:t xml:space="preserve"> texto</w:t>
      </w:r>
    </w:p>
    <w:p w14:paraId="73002E8B" w14:textId="77777777" w:rsidR="00B559FA" w:rsidRPr="001E33AC" w:rsidRDefault="00B559FA" w:rsidP="00B559FA">
      <w:pPr>
        <w:rPr>
          <w:rFonts w:ascii="Arial" w:hAnsi="Arial" w:cs="Arial"/>
          <w:color w:val="000000" w:themeColor="text1"/>
        </w:rPr>
      </w:pPr>
    </w:p>
    <w:p w14:paraId="69066E73" w14:textId="77777777" w:rsidR="00B559FA" w:rsidRPr="001E33AC" w:rsidRDefault="00B559FA" w:rsidP="00B559FA">
      <w:pPr>
        <w:rPr>
          <w:rFonts w:ascii="Arial" w:hAnsi="Arial" w:cs="Arial"/>
          <w:color w:val="000000" w:themeColor="text1"/>
        </w:rPr>
      </w:pPr>
    </w:p>
    <w:p w14:paraId="36C8179B" w14:textId="5AE1D5F6" w:rsidR="00B559FA" w:rsidRPr="001E33AC" w:rsidRDefault="000D720E" w:rsidP="00B559FA">
      <w:pPr>
        <w:spacing w:line="360" w:lineRule="auto"/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>Medellín</w:t>
      </w:r>
      <w:r w:rsidR="00B559FA" w:rsidRPr="001E33AC">
        <w:rPr>
          <w:rFonts w:ascii="Arial" w:hAnsi="Arial" w:cs="Arial"/>
          <w:color w:val="000000" w:themeColor="text1"/>
        </w:rPr>
        <w:t xml:space="preserve">, </w:t>
      </w:r>
      <w:proofErr w:type="spellStart"/>
      <w:ins w:id="0" w:author="Laura Daniela Arboleda Ramos" w:date="2023-10-30T11:32:00Z">
        <w:r w:rsidR="00771EFF" w:rsidRPr="00771EFF">
          <w:rPr>
            <w:rFonts w:ascii="Arial" w:hAnsi="Arial" w:cs="Arial"/>
            <w:color w:val="000000" w:themeColor="text1"/>
            <w:highlight w:val="yellow"/>
            <w:rPrChange w:id="1" w:author="Laura Daniela Arboleda Ramos" w:date="2023-10-30T11:32:00Z">
              <w:rPr>
                <w:rFonts w:ascii="Arial" w:hAnsi="Arial" w:cs="Arial"/>
                <w:color w:val="000000" w:themeColor="text1"/>
              </w:rPr>
            </w:rPrChange>
          </w:rPr>
          <w:t>xx</w:t>
        </w:r>
        <w:proofErr w:type="spellEnd"/>
        <w:r w:rsidR="00771EFF">
          <w:rPr>
            <w:rFonts w:ascii="Arial" w:hAnsi="Arial" w:cs="Arial"/>
            <w:color w:val="000000" w:themeColor="text1"/>
          </w:rPr>
          <w:t xml:space="preserve"> del </w:t>
        </w:r>
        <w:r w:rsidR="00771EFF" w:rsidRPr="00771EFF">
          <w:rPr>
            <w:rFonts w:ascii="Arial" w:hAnsi="Arial" w:cs="Arial"/>
            <w:color w:val="000000" w:themeColor="text1"/>
            <w:highlight w:val="yellow"/>
            <w:rPrChange w:id="2" w:author="Laura Daniela Arboleda Ramos" w:date="2023-10-30T11:33:00Z">
              <w:rPr>
                <w:rFonts w:ascii="Arial" w:hAnsi="Arial" w:cs="Arial"/>
                <w:color w:val="000000" w:themeColor="text1"/>
              </w:rPr>
            </w:rPrChange>
          </w:rPr>
          <w:t>mes</w:t>
        </w:r>
        <w:r w:rsidR="00771EFF">
          <w:rPr>
            <w:rFonts w:ascii="Arial" w:hAnsi="Arial" w:cs="Arial"/>
            <w:color w:val="000000" w:themeColor="text1"/>
          </w:rPr>
          <w:t xml:space="preserve"> de </w:t>
        </w:r>
      </w:ins>
      <w:ins w:id="3" w:author="Laura Daniela Arboleda Ramos" w:date="2023-10-30T11:27:00Z">
        <w:r w:rsidR="00300588" w:rsidRPr="00300588">
          <w:rPr>
            <w:rFonts w:ascii="Arial" w:hAnsi="Arial" w:cs="Arial"/>
            <w:color w:val="000000" w:themeColor="text1"/>
            <w:highlight w:val="yellow"/>
            <w:rPrChange w:id="4" w:author="Laura Daniela Arboleda Ramos" w:date="2023-10-30T11:27:00Z">
              <w:rPr>
                <w:rFonts w:ascii="Arial" w:hAnsi="Arial" w:cs="Arial"/>
                <w:color w:val="000000" w:themeColor="text1"/>
              </w:rPr>
            </w:rPrChange>
          </w:rPr>
          <w:t>2023</w:t>
        </w:r>
      </w:ins>
    </w:p>
    <w:p w14:paraId="353E6961" w14:textId="77777777" w:rsidR="00B559FA" w:rsidRPr="001E33AC" w:rsidRDefault="00B559FA" w:rsidP="00A56B86">
      <w:pPr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 xml:space="preserve"> </w:t>
      </w:r>
      <w:r w:rsidRPr="001E33AC">
        <w:rPr>
          <w:rFonts w:ascii="Arial" w:hAnsi="Arial" w:cs="Arial"/>
          <w:color w:val="000000" w:themeColor="text1"/>
        </w:rPr>
        <w:br/>
        <w:t>Fray</w:t>
      </w:r>
    </w:p>
    <w:p w14:paraId="365D806F" w14:textId="69DD5B83" w:rsidR="00B559FA" w:rsidRPr="001E33AC" w:rsidRDefault="00E22D90" w:rsidP="00A56B86">
      <w:pPr>
        <w:jc w:val="both"/>
        <w:rPr>
          <w:rFonts w:ascii="Arial" w:hAnsi="Arial" w:cs="Arial"/>
          <w:b/>
          <w:color w:val="000000" w:themeColor="text1"/>
        </w:rPr>
      </w:pPr>
      <w:del w:id="5" w:author="Laura Daniela Arboleda Ramos" w:date="2023-10-30T11:27:00Z">
        <w:r w:rsidDel="00300588">
          <w:rPr>
            <w:rFonts w:ascii="Arial" w:hAnsi="Arial" w:cs="Arial"/>
            <w:b/>
            <w:color w:val="000000" w:themeColor="text1"/>
          </w:rPr>
          <w:delText xml:space="preserve">LUIS FERNANDO BENITEZ </w:delText>
        </w:r>
        <w:r w:rsidR="000D720E" w:rsidRPr="001E33AC" w:rsidDel="00300588">
          <w:rPr>
            <w:rFonts w:ascii="Arial" w:hAnsi="Arial" w:cs="Arial"/>
            <w:b/>
            <w:color w:val="000000" w:themeColor="text1"/>
          </w:rPr>
          <w:delText>OFM</w:delText>
        </w:r>
      </w:del>
      <w:ins w:id="6" w:author="Laura Daniela Arboleda Ramos" w:date="2023-10-30T11:27:00Z">
        <w:r w:rsidR="00300588">
          <w:rPr>
            <w:rFonts w:ascii="Arial" w:hAnsi="Arial" w:cs="Arial"/>
            <w:b/>
            <w:color w:val="000000" w:themeColor="text1"/>
          </w:rPr>
          <w:t>ERNERSTO LONDOÑO OROZCO O.F.M.</w:t>
        </w:r>
      </w:ins>
    </w:p>
    <w:p w14:paraId="3C150621" w14:textId="77777777" w:rsidR="00B559FA" w:rsidRPr="001E33AC" w:rsidRDefault="00A56B86" w:rsidP="00A56B86">
      <w:pPr>
        <w:jc w:val="both"/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>Rector</w:t>
      </w:r>
    </w:p>
    <w:p w14:paraId="0D98F7BC" w14:textId="4F4CF11A" w:rsidR="00B559FA" w:rsidRPr="001E33AC" w:rsidRDefault="00B559FA" w:rsidP="00A56B86">
      <w:pPr>
        <w:jc w:val="both"/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>U</w:t>
      </w:r>
      <w:r w:rsidR="00A56B86" w:rsidRPr="001E33AC">
        <w:rPr>
          <w:rFonts w:ascii="Arial" w:hAnsi="Arial" w:cs="Arial"/>
          <w:color w:val="000000" w:themeColor="text1"/>
        </w:rPr>
        <w:t xml:space="preserve">niversidad de </w:t>
      </w:r>
      <w:r w:rsidR="006F49CF">
        <w:rPr>
          <w:rFonts w:ascii="Arial" w:hAnsi="Arial" w:cs="Arial"/>
          <w:color w:val="000000" w:themeColor="text1"/>
        </w:rPr>
        <w:t>S</w:t>
      </w:r>
      <w:r w:rsidR="00A56B86" w:rsidRPr="001E33AC">
        <w:rPr>
          <w:rFonts w:ascii="Arial" w:hAnsi="Arial" w:cs="Arial"/>
          <w:color w:val="000000" w:themeColor="text1"/>
        </w:rPr>
        <w:t>an Buenaventura Medellín</w:t>
      </w:r>
    </w:p>
    <w:p w14:paraId="40648F4F" w14:textId="77777777" w:rsidR="00B559FA" w:rsidRPr="001E33AC" w:rsidRDefault="00B559FA" w:rsidP="00A56B86">
      <w:pPr>
        <w:jc w:val="both"/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 xml:space="preserve">Ciudad </w:t>
      </w:r>
    </w:p>
    <w:p w14:paraId="6CDAA363" w14:textId="77777777" w:rsidR="00B559FA" w:rsidRPr="001E33AC" w:rsidRDefault="00B559FA" w:rsidP="00B559FA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ABAF711" w14:textId="77777777" w:rsidR="00B559FA" w:rsidRPr="001E33AC" w:rsidRDefault="00B559FA" w:rsidP="00B559F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>Referencia: AUTO</w:t>
      </w:r>
      <w:r w:rsidR="003875B9" w:rsidRPr="001E33AC">
        <w:rPr>
          <w:rFonts w:ascii="Arial" w:hAnsi="Arial" w:cs="Arial"/>
          <w:color w:val="000000" w:themeColor="text1"/>
        </w:rPr>
        <w:t>RIZACIÓN PARA PUBLICAR ARTÍCULO O CAPÍTULO DE LIBRO</w:t>
      </w:r>
    </w:p>
    <w:p w14:paraId="11A50272" w14:textId="77777777" w:rsidR="00B559FA" w:rsidRPr="001E33AC" w:rsidRDefault="00B559FA" w:rsidP="00B559FA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25B9CE5" w14:textId="013BE8B8" w:rsidR="00B559FA" w:rsidRPr="001E33AC" w:rsidRDefault="00B559FA" w:rsidP="006F49CF">
      <w:pPr>
        <w:spacing w:before="120"/>
        <w:jc w:val="both"/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>Por medio de la presente</w:t>
      </w:r>
      <w:r w:rsidR="006F49CF">
        <w:rPr>
          <w:rFonts w:ascii="Arial" w:hAnsi="Arial" w:cs="Arial"/>
          <w:color w:val="000000" w:themeColor="text1"/>
        </w:rPr>
        <w:t>,</w:t>
      </w:r>
      <w:r w:rsidRPr="001E33AC">
        <w:rPr>
          <w:rFonts w:ascii="Arial" w:hAnsi="Arial" w:cs="Arial"/>
          <w:color w:val="000000" w:themeColor="text1"/>
        </w:rPr>
        <w:t xml:space="preserve"> autorizo a la Universidad de San Buenaventura</w:t>
      </w:r>
      <w:r w:rsidR="00A56B86" w:rsidRPr="001E33AC">
        <w:rPr>
          <w:rFonts w:ascii="Arial" w:hAnsi="Arial" w:cs="Arial"/>
          <w:color w:val="000000" w:themeColor="text1"/>
        </w:rPr>
        <w:t xml:space="preserve"> Medellín</w:t>
      </w:r>
      <w:r w:rsidRPr="001E33AC">
        <w:rPr>
          <w:rFonts w:ascii="Arial" w:hAnsi="Arial" w:cs="Arial"/>
          <w:color w:val="000000" w:themeColor="text1"/>
        </w:rPr>
        <w:t xml:space="preserve"> </w:t>
      </w:r>
      <w:r w:rsidR="001E33AC" w:rsidRPr="001E33AC">
        <w:rPr>
          <w:rFonts w:ascii="Arial" w:hAnsi="Arial" w:cs="Arial"/>
          <w:color w:val="000000" w:themeColor="text1"/>
        </w:rPr>
        <w:t>evaluar</w:t>
      </w:r>
      <w:r w:rsidRPr="001E33AC">
        <w:rPr>
          <w:rFonts w:ascii="Arial" w:hAnsi="Arial" w:cs="Arial"/>
          <w:color w:val="000000" w:themeColor="text1"/>
        </w:rPr>
        <w:t xml:space="preserve"> el(los) texto(s) </w:t>
      </w:r>
      <w:r w:rsidRPr="001E33AC">
        <w:rPr>
          <w:rFonts w:ascii="Arial" w:hAnsi="Arial" w:cs="Arial"/>
          <w:i/>
          <w:color w:val="000000" w:themeColor="text1"/>
        </w:rPr>
        <w:t>“</w:t>
      </w:r>
      <w:r w:rsidRPr="001E33AC">
        <w:rPr>
          <w:rFonts w:ascii="Arial" w:hAnsi="Arial" w:cs="Arial"/>
          <w:b/>
          <w:i/>
          <w:color w:val="000000" w:themeColor="text1"/>
        </w:rPr>
        <w:t>_</w:t>
      </w:r>
      <w:r w:rsidR="001E33AC" w:rsidRPr="001E33AC">
        <w:rPr>
          <w:rFonts w:ascii="Arial" w:hAnsi="Arial" w:cs="Arial"/>
          <w:b/>
          <w:i/>
          <w:color w:val="000000" w:themeColor="text1"/>
        </w:rPr>
        <w:t>_____________________________</w:t>
      </w:r>
      <w:r w:rsidRPr="001E33AC">
        <w:rPr>
          <w:rFonts w:ascii="Arial" w:hAnsi="Arial" w:cs="Arial"/>
          <w:b/>
          <w:i/>
          <w:color w:val="000000" w:themeColor="text1"/>
        </w:rPr>
        <w:t>__</w:t>
      </w:r>
      <w:r w:rsidRPr="001E33AC">
        <w:rPr>
          <w:rFonts w:ascii="Arial" w:hAnsi="Arial" w:cs="Arial"/>
          <w:i/>
          <w:color w:val="000000" w:themeColor="text1"/>
        </w:rPr>
        <w:t>”</w:t>
      </w:r>
      <w:r w:rsidRPr="001E33AC">
        <w:rPr>
          <w:rFonts w:ascii="Arial" w:hAnsi="Arial" w:cs="Arial"/>
          <w:color w:val="000000" w:themeColor="text1"/>
        </w:rPr>
        <w:t xml:space="preserve"> de mi autoría, incluido(s) como parte del libro “</w:t>
      </w:r>
      <w:r w:rsidRPr="001E33AC">
        <w:rPr>
          <w:rFonts w:ascii="Arial" w:hAnsi="Arial" w:cs="Arial"/>
          <w:b/>
          <w:color w:val="000000" w:themeColor="text1"/>
        </w:rPr>
        <w:t>_________________</w:t>
      </w:r>
      <w:r w:rsidR="001E33AC" w:rsidRPr="001E33AC">
        <w:rPr>
          <w:rFonts w:ascii="Arial" w:hAnsi="Arial" w:cs="Arial"/>
          <w:b/>
          <w:color w:val="000000" w:themeColor="text1"/>
        </w:rPr>
        <w:t>____________</w:t>
      </w:r>
      <w:r w:rsidRPr="001E33AC">
        <w:rPr>
          <w:rFonts w:ascii="Arial" w:hAnsi="Arial" w:cs="Arial"/>
          <w:b/>
          <w:color w:val="000000" w:themeColor="text1"/>
        </w:rPr>
        <w:t>__</w:t>
      </w:r>
      <w:r w:rsidRPr="001E33AC">
        <w:rPr>
          <w:rFonts w:ascii="Arial" w:hAnsi="Arial" w:cs="Arial"/>
          <w:color w:val="000000" w:themeColor="text1"/>
        </w:rPr>
        <w:t>”</w:t>
      </w:r>
      <w:r w:rsidR="00BF16A1">
        <w:rPr>
          <w:rFonts w:ascii="Arial" w:hAnsi="Arial" w:cs="Arial"/>
          <w:color w:val="000000" w:themeColor="text1"/>
        </w:rPr>
        <w:t>,</w:t>
      </w:r>
      <w:r w:rsidRPr="001E33AC">
        <w:rPr>
          <w:rFonts w:ascii="Arial" w:hAnsi="Arial" w:cs="Arial"/>
          <w:color w:val="000000" w:themeColor="text1"/>
        </w:rPr>
        <w:t xml:space="preserve"> que </w:t>
      </w:r>
      <w:r w:rsidR="001E33AC" w:rsidRPr="001E33AC">
        <w:rPr>
          <w:rFonts w:ascii="Arial" w:hAnsi="Arial" w:cs="Arial"/>
          <w:color w:val="000000" w:themeColor="text1"/>
        </w:rPr>
        <w:t>entrará en proceso de evaluación y diagnóstico por la Editorial Bonaventuriana, para su posible publicación</w:t>
      </w:r>
      <w:r w:rsidRPr="001E33AC">
        <w:rPr>
          <w:rFonts w:ascii="Arial" w:hAnsi="Arial" w:cs="Arial"/>
          <w:color w:val="000000" w:themeColor="text1"/>
        </w:rPr>
        <w:t>, en virtud de contratos de edición y de cesión de derechos patrimoniales celebrados con el(los) compilador(es)</w:t>
      </w:r>
      <w:r w:rsidR="001E33AC">
        <w:rPr>
          <w:rFonts w:ascii="Arial" w:hAnsi="Arial" w:cs="Arial"/>
          <w:color w:val="000000" w:themeColor="text1"/>
        </w:rPr>
        <w:t xml:space="preserve"> y autor(es)</w:t>
      </w:r>
      <w:r w:rsidRPr="001E33AC">
        <w:rPr>
          <w:rFonts w:ascii="Arial" w:hAnsi="Arial" w:cs="Arial"/>
          <w:color w:val="000000" w:themeColor="text1"/>
        </w:rPr>
        <w:t xml:space="preserve"> del mismo.</w:t>
      </w:r>
    </w:p>
    <w:p w14:paraId="0F9EA9A1" w14:textId="725B876C" w:rsidR="00B559FA" w:rsidRPr="001E33AC" w:rsidRDefault="00B559FA" w:rsidP="001E33AC">
      <w:pPr>
        <w:spacing w:before="120"/>
        <w:ind w:firstLine="709"/>
        <w:jc w:val="both"/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>La Universidad de San Buenaventura</w:t>
      </w:r>
      <w:r w:rsidR="00C97C45" w:rsidRPr="001E33AC">
        <w:rPr>
          <w:rFonts w:ascii="Arial" w:hAnsi="Arial" w:cs="Arial"/>
          <w:color w:val="000000" w:themeColor="text1"/>
        </w:rPr>
        <w:t xml:space="preserve"> </w:t>
      </w:r>
      <w:r w:rsidR="000D720E" w:rsidRPr="001E33AC">
        <w:rPr>
          <w:rFonts w:ascii="Arial" w:hAnsi="Arial" w:cs="Arial"/>
          <w:color w:val="000000" w:themeColor="text1"/>
        </w:rPr>
        <w:t>Medellín</w:t>
      </w:r>
      <w:r w:rsidR="00C97C45" w:rsidRPr="001E33AC">
        <w:rPr>
          <w:rFonts w:ascii="Arial" w:hAnsi="Arial" w:cs="Arial"/>
          <w:color w:val="000000" w:themeColor="text1"/>
        </w:rPr>
        <w:t xml:space="preserve"> </w:t>
      </w:r>
      <w:r w:rsidRPr="001E33AC">
        <w:rPr>
          <w:rFonts w:ascii="Arial" w:hAnsi="Arial" w:cs="Arial"/>
          <w:color w:val="000000" w:themeColor="text1"/>
        </w:rPr>
        <w:t xml:space="preserve">conoce y respeta mis derechos morales de autor, por lo </w:t>
      </w:r>
      <w:r w:rsidR="001E33AC" w:rsidRPr="001E33AC">
        <w:rPr>
          <w:rFonts w:ascii="Arial" w:hAnsi="Arial" w:cs="Arial"/>
          <w:color w:val="000000" w:themeColor="text1"/>
        </w:rPr>
        <w:t>tanto,</w:t>
      </w:r>
      <w:r w:rsidRPr="001E33AC">
        <w:rPr>
          <w:rFonts w:ascii="Arial" w:hAnsi="Arial" w:cs="Arial"/>
          <w:color w:val="000000" w:themeColor="text1"/>
        </w:rPr>
        <w:t xml:space="preserve"> dispondrá que mi nombre se referencie como autor en el </w:t>
      </w:r>
      <w:r w:rsidR="00C97C45" w:rsidRPr="001E33AC">
        <w:rPr>
          <w:rFonts w:ascii="Arial" w:hAnsi="Arial" w:cs="Arial"/>
          <w:color w:val="000000" w:themeColor="text1"/>
        </w:rPr>
        <w:t>artículo o capítulo a publicar.</w:t>
      </w:r>
      <w:r w:rsidR="001E33AC">
        <w:rPr>
          <w:rFonts w:ascii="Arial" w:hAnsi="Arial" w:cs="Arial"/>
          <w:color w:val="000000" w:themeColor="text1"/>
        </w:rPr>
        <w:t xml:space="preserve"> </w:t>
      </w:r>
      <w:r w:rsidRPr="001E33AC">
        <w:rPr>
          <w:rFonts w:ascii="Arial" w:hAnsi="Arial" w:cs="Arial"/>
          <w:color w:val="000000" w:themeColor="text1"/>
        </w:rPr>
        <w:t xml:space="preserve">De igual manera manifiesto y reconozco que la </w:t>
      </w:r>
      <w:r w:rsidR="006F49CF">
        <w:rPr>
          <w:rFonts w:ascii="Arial" w:hAnsi="Arial" w:cs="Arial"/>
          <w:color w:val="000000" w:themeColor="text1"/>
        </w:rPr>
        <w:t>u</w:t>
      </w:r>
      <w:r w:rsidR="006F49CF" w:rsidRPr="001E33AC">
        <w:rPr>
          <w:rFonts w:ascii="Arial" w:hAnsi="Arial" w:cs="Arial"/>
          <w:color w:val="000000" w:themeColor="text1"/>
        </w:rPr>
        <w:t xml:space="preserve">niversidad </w:t>
      </w:r>
      <w:r w:rsidRPr="001E33AC">
        <w:rPr>
          <w:rFonts w:ascii="Arial" w:hAnsi="Arial" w:cs="Arial"/>
          <w:color w:val="000000" w:themeColor="text1"/>
        </w:rPr>
        <w:t xml:space="preserve">utilizará mi texto en cualquier formato físico o virtual sin reconocerme alguna contraprestación de tipo económico, limitándose el reconocimiento a lo contemplado en el inciso anterior. </w:t>
      </w:r>
    </w:p>
    <w:p w14:paraId="54DE2DF3" w14:textId="626BB9ED" w:rsidR="001E33AC" w:rsidRPr="001E33AC" w:rsidRDefault="00052F75" w:rsidP="001E33AC">
      <w:pPr>
        <w:spacing w:before="120"/>
        <w:ind w:firstLine="709"/>
        <w:jc w:val="both"/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 xml:space="preserve">Como </w:t>
      </w:r>
      <w:r w:rsidR="001E33AC" w:rsidRPr="001E33AC">
        <w:rPr>
          <w:rFonts w:ascii="Arial" w:hAnsi="Arial" w:cs="Arial"/>
          <w:color w:val="000000" w:themeColor="text1"/>
        </w:rPr>
        <w:t xml:space="preserve">autor creador de la obra </w:t>
      </w:r>
      <w:r>
        <w:rPr>
          <w:rFonts w:ascii="Arial" w:hAnsi="Arial" w:cs="Arial"/>
          <w:color w:val="000000" w:themeColor="text1"/>
        </w:rPr>
        <w:t>declaro</w:t>
      </w:r>
      <w:r w:rsidR="001E33AC" w:rsidRPr="001E33AC">
        <w:rPr>
          <w:rFonts w:ascii="Arial" w:hAnsi="Arial" w:cs="Arial"/>
          <w:color w:val="000000" w:themeColor="text1"/>
        </w:rPr>
        <w:t>: a</w:t>
      </w:r>
      <w:r w:rsidR="006F49CF">
        <w:rPr>
          <w:rFonts w:ascii="Arial" w:hAnsi="Arial" w:cs="Arial"/>
          <w:color w:val="000000" w:themeColor="text1"/>
        </w:rPr>
        <w:t>)</w:t>
      </w:r>
      <w:r w:rsidR="001E33AC" w:rsidRPr="001E33AC">
        <w:rPr>
          <w:rFonts w:ascii="Arial" w:hAnsi="Arial" w:cs="Arial"/>
          <w:color w:val="000000" w:themeColor="text1"/>
        </w:rPr>
        <w:t xml:space="preserve"> </w:t>
      </w:r>
      <w:r w:rsidR="006F49CF">
        <w:rPr>
          <w:rFonts w:ascii="Arial" w:hAnsi="Arial" w:cs="Arial"/>
          <w:color w:val="000000" w:themeColor="text1"/>
        </w:rPr>
        <w:t>q</w:t>
      </w:r>
      <w:r w:rsidR="006F49CF" w:rsidRPr="001E33AC">
        <w:rPr>
          <w:rFonts w:ascii="Arial" w:hAnsi="Arial" w:cs="Arial"/>
          <w:color w:val="000000" w:themeColor="text1"/>
        </w:rPr>
        <w:t xml:space="preserve">ue </w:t>
      </w:r>
      <w:r w:rsidR="001E33AC" w:rsidRPr="001E33AC">
        <w:rPr>
          <w:rFonts w:ascii="Arial" w:hAnsi="Arial" w:cs="Arial"/>
          <w:color w:val="000000" w:themeColor="text1"/>
        </w:rPr>
        <w:t xml:space="preserve">la obra es de </w:t>
      </w:r>
      <w:r>
        <w:rPr>
          <w:rFonts w:ascii="Arial" w:hAnsi="Arial" w:cs="Arial"/>
          <w:color w:val="000000" w:themeColor="text1"/>
        </w:rPr>
        <w:t>mi</w:t>
      </w:r>
      <w:r w:rsidR="001E33AC" w:rsidRPr="001E33AC">
        <w:rPr>
          <w:rFonts w:ascii="Arial" w:hAnsi="Arial" w:cs="Arial"/>
          <w:color w:val="000000" w:themeColor="text1"/>
        </w:rPr>
        <w:t xml:space="preserve"> propiedad intelectual</w:t>
      </w:r>
      <w:r w:rsidR="00B66066">
        <w:rPr>
          <w:rFonts w:ascii="Arial" w:hAnsi="Arial" w:cs="Arial"/>
          <w:color w:val="000000" w:themeColor="text1"/>
        </w:rPr>
        <w:t>;</w:t>
      </w:r>
      <w:r w:rsidR="001E33AC" w:rsidRPr="001E33AC">
        <w:rPr>
          <w:rFonts w:ascii="Arial" w:hAnsi="Arial" w:cs="Arial"/>
          <w:color w:val="000000" w:themeColor="text1"/>
        </w:rPr>
        <w:t xml:space="preserve"> </w:t>
      </w:r>
      <w:r w:rsidR="00B66066">
        <w:rPr>
          <w:rFonts w:ascii="Arial" w:hAnsi="Arial" w:cs="Arial"/>
          <w:color w:val="000000" w:themeColor="text1"/>
        </w:rPr>
        <w:t>b)</w:t>
      </w:r>
      <w:r w:rsidR="001E33AC" w:rsidRPr="001E33AC">
        <w:rPr>
          <w:rFonts w:ascii="Arial" w:hAnsi="Arial" w:cs="Arial"/>
          <w:color w:val="000000" w:themeColor="text1"/>
        </w:rPr>
        <w:t xml:space="preserve"> </w:t>
      </w:r>
      <w:r w:rsidR="00B66066">
        <w:rPr>
          <w:rFonts w:ascii="Arial" w:hAnsi="Arial" w:cs="Arial"/>
          <w:color w:val="000000" w:themeColor="text1"/>
        </w:rPr>
        <w:t>q</w:t>
      </w:r>
      <w:r w:rsidR="00B66066" w:rsidRPr="001E33AC">
        <w:rPr>
          <w:rFonts w:ascii="Arial" w:hAnsi="Arial" w:cs="Arial"/>
          <w:color w:val="000000" w:themeColor="text1"/>
        </w:rPr>
        <w:t xml:space="preserve">ue </w:t>
      </w:r>
      <w:r w:rsidR="001E33AC" w:rsidRPr="001E33AC">
        <w:rPr>
          <w:rFonts w:ascii="Arial" w:hAnsi="Arial" w:cs="Arial"/>
          <w:color w:val="000000" w:themeColor="text1"/>
        </w:rPr>
        <w:t xml:space="preserve">su contenido, estructura y redacción es de </w:t>
      </w:r>
      <w:r>
        <w:rPr>
          <w:rFonts w:ascii="Arial" w:hAnsi="Arial" w:cs="Arial"/>
          <w:color w:val="000000" w:themeColor="text1"/>
        </w:rPr>
        <w:t>mi</w:t>
      </w:r>
      <w:r w:rsidR="001E33AC" w:rsidRPr="001E33AC">
        <w:rPr>
          <w:rFonts w:ascii="Arial" w:hAnsi="Arial" w:cs="Arial"/>
          <w:color w:val="000000" w:themeColor="text1"/>
        </w:rPr>
        <w:t xml:space="preserve"> producción intelectual y que su realización es fruto de </w:t>
      </w:r>
      <w:r>
        <w:rPr>
          <w:rFonts w:ascii="Arial" w:hAnsi="Arial" w:cs="Arial"/>
          <w:color w:val="000000" w:themeColor="text1"/>
        </w:rPr>
        <w:t>mi</w:t>
      </w:r>
      <w:r w:rsidR="001E33AC" w:rsidRPr="001E33AC">
        <w:rPr>
          <w:rFonts w:ascii="Arial" w:hAnsi="Arial" w:cs="Arial"/>
          <w:color w:val="000000" w:themeColor="text1"/>
        </w:rPr>
        <w:t xml:space="preserve"> intelecto y por tanto no es transcripción o copia de otra obra, libro o autor</w:t>
      </w:r>
      <w:r w:rsidR="00B66066">
        <w:rPr>
          <w:rFonts w:ascii="Arial" w:hAnsi="Arial" w:cs="Arial"/>
          <w:color w:val="000000" w:themeColor="text1"/>
        </w:rPr>
        <w:t>;</w:t>
      </w:r>
      <w:r w:rsidR="001E33AC" w:rsidRPr="001E33AC">
        <w:rPr>
          <w:rFonts w:ascii="Arial" w:hAnsi="Arial" w:cs="Arial"/>
          <w:color w:val="000000" w:themeColor="text1"/>
        </w:rPr>
        <w:t xml:space="preserve"> c</w:t>
      </w:r>
      <w:r w:rsidR="00B66066">
        <w:rPr>
          <w:rFonts w:ascii="Arial" w:hAnsi="Arial" w:cs="Arial"/>
          <w:color w:val="000000" w:themeColor="text1"/>
        </w:rPr>
        <w:t>)</w:t>
      </w:r>
      <w:r w:rsidR="001E33AC" w:rsidRPr="001E33AC">
        <w:rPr>
          <w:rFonts w:ascii="Arial" w:hAnsi="Arial" w:cs="Arial"/>
          <w:color w:val="000000" w:themeColor="text1"/>
        </w:rPr>
        <w:t xml:space="preserve"> </w:t>
      </w:r>
      <w:r w:rsidR="00B66066">
        <w:rPr>
          <w:rFonts w:ascii="Arial" w:hAnsi="Arial" w:cs="Arial"/>
          <w:color w:val="000000" w:themeColor="text1"/>
        </w:rPr>
        <w:t>q</w:t>
      </w:r>
      <w:r w:rsidR="001E33AC" w:rsidRPr="001E33AC">
        <w:rPr>
          <w:rFonts w:ascii="Arial" w:hAnsi="Arial" w:cs="Arial"/>
          <w:color w:val="000000" w:themeColor="text1"/>
        </w:rPr>
        <w:t>ue sobre la propiedad intelectual o autoría de la obra no existe ni está pendiente contrato alguno de cesión, edición, impresión o negociación parcial o total, con otra persona natural o jurídica</w:t>
      </w:r>
      <w:r w:rsidR="00B66066">
        <w:rPr>
          <w:rFonts w:ascii="Arial" w:hAnsi="Arial" w:cs="Arial"/>
          <w:color w:val="000000" w:themeColor="text1"/>
        </w:rPr>
        <w:t>;</w:t>
      </w:r>
      <w:r w:rsidR="001E33AC" w:rsidRPr="001E33AC">
        <w:rPr>
          <w:rFonts w:ascii="Arial" w:hAnsi="Arial" w:cs="Arial"/>
          <w:color w:val="000000" w:themeColor="text1"/>
        </w:rPr>
        <w:t xml:space="preserve"> </w:t>
      </w:r>
      <w:r w:rsidR="00B66066">
        <w:rPr>
          <w:rFonts w:ascii="Arial" w:hAnsi="Arial" w:cs="Arial"/>
          <w:color w:val="000000" w:themeColor="text1"/>
        </w:rPr>
        <w:t>d)</w:t>
      </w:r>
      <w:r w:rsidR="001E33AC" w:rsidRPr="001E33AC">
        <w:rPr>
          <w:rFonts w:ascii="Arial" w:hAnsi="Arial" w:cs="Arial"/>
          <w:color w:val="000000" w:themeColor="text1"/>
        </w:rPr>
        <w:t xml:space="preserve"> </w:t>
      </w:r>
      <w:r w:rsidR="00B66066">
        <w:rPr>
          <w:rFonts w:ascii="Arial" w:hAnsi="Arial" w:cs="Arial"/>
          <w:color w:val="000000" w:themeColor="text1"/>
        </w:rPr>
        <w:t>q</w:t>
      </w:r>
      <w:r w:rsidR="001E33AC" w:rsidRPr="001E33AC">
        <w:rPr>
          <w:rFonts w:ascii="Arial" w:hAnsi="Arial" w:cs="Arial"/>
          <w:color w:val="000000" w:themeColor="text1"/>
        </w:rPr>
        <w:t>ue sobre la propiedad intelectual de la obra no existen gravámenes ni limitaciones</w:t>
      </w:r>
      <w:r w:rsidR="00B66066">
        <w:rPr>
          <w:rFonts w:ascii="Arial" w:hAnsi="Arial" w:cs="Arial"/>
          <w:color w:val="000000" w:themeColor="text1"/>
        </w:rPr>
        <w:t>;</w:t>
      </w:r>
      <w:r w:rsidR="001E33AC" w:rsidRPr="001E33AC">
        <w:rPr>
          <w:rFonts w:ascii="Arial" w:hAnsi="Arial" w:cs="Arial"/>
          <w:color w:val="000000" w:themeColor="text1"/>
        </w:rPr>
        <w:t xml:space="preserve"> </w:t>
      </w:r>
      <w:r w:rsidR="00B66066">
        <w:rPr>
          <w:rFonts w:ascii="Arial" w:hAnsi="Arial" w:cs="Arial"/>
          <w:color w:val="000000" w:themeColor="text1"/>
        </w:rPr>
        <w:t>e)</w:t>
      </w:r>
      <w:r w:rsidR="001E33AC" w:rsidRPr="001E33AC">
        <w:rPr>
          <w:rFonts w:ascii="Arial" w:hAnsi="Arial" w:cs="Arial"/>
          <w:color w:val="000000" w:themeColor="text1"/>
        </w:rPr>
        <w:t xml:space="preserve"> </w:t>
      </w:r>
      <w:r w:rsidR="00B66066">
        <w:rPr>
          <w:rFonts w:ascii="Arial" w:hAnsi="Arial" w:cs="Arial"/>
          <w:color w:val="000000" w:themeColor="text1"/>
        </w:rPr>
        <w:t>q</w:t>
      </w:r>
      <w:r w:rsidR="001E33AC" w:rsidRPr="001E33AC">
        <w:rPr>
          <w:rFonts w:ascii="Arial" w:hAnsi="Arial" w:cs="Arial"/>
          <w:color w:val="000000" w:themeColor="text1"/>
        </w:rPr>
        <w:t>ue la obra no está siendo objeto de disputa, litigio o reclamación judicial o extrajudicial, por ninguna persona natural o jurídica</w:t>
      </w:r>
      <w:r w:rsidR="00B66066">
        <w:rPr>
          <w:rFonts w:ascii="Arial" w:hAnsi="Arial" w:cs="Arial"/>
          <w:color w:val="000000" w:themeColor="text1"/>
        </w:rPr>
        <w:t xml:space="preserve"> y</w:t>
      </w:r>
      <w:r w:rsidR="001E33AC" w:rsidRPr="001E33AC">
        <w:rPr>
          <w:rFonts w:ascii="Arial" w:hAnsi="Arial" w:cs="Arial"/>
          <w:color w:val="000000" w:themeColor="text1"/>
        </w:rPr>
        <w:t xml:space="preserve"> f</w:t>
      </w:r>
      <w:r w:rsidR="00B66066">
        <w:rPr>
          <w:rFonts w:ascii="Arial" w:hAnsi="Arial" w:cs="Arial"/>
          <w:color w:val="000000" w:themeColor="text1"/>
        </w:rPr>
        <w:t>)</w:t>
      </w:r>
      <w:r w:rsidR="001E33AC" w:rsidRPr="001E33AC">
        <w:rPr>
          <w:rFonts w:ascii="Arial" w:hAnsi="Arial" w:cs="Arial"/>
          <w:color w:val="000000" w:themeColor="text1"/>
        </w:rPr>
        <w:t xml:space="preserve"> </w:t>
      </w:r>
      <w:r w:rsidR="00B66066">
        <w:rPr>
          <w:rFonts w:ascii="Arial" w:hAnsi="Arial" w:cs="Arial"/>
          <w:color w:val="000000" w:themeColor="text1"/>
        </w:rPr>
        <w:t>que m</w:t>
      </w:r>
      <w:r>
        <w:rPr>
          <w:rFonts w:ascii="Arial" w:hAnsi="Arial" w:cs="Arial"/>
          <w:color w:val="000000" w:themeColor="text1"/>
        </w:rPr>
        <w:t>e comprometo</w:t>
      </w:r>
      <w:r w:rsidR="001E33AC" w:rsidRPr="001E33AC">
        <w:rPr>
          <w:rFonts w:ascii="Arial" w:hAnsi="Arial" w:cs="Arial"/>
          <w:color w:val="000000" w:themeColor="text1"/>
        </w:rPr>
        <w:t xml:space="preserve"> a no ceder, publicar parcial ni totalmente la obra por cuenta propia o por terceros.</w:t>
      </w:r>
    </w:p>
    <w:p w14:paraId="6A95B76A" w14:textId="77777777" w:rsidR="00052F75" w:rsidRDefault="00052F75" w:rsidP="001E33AC">
      <w:pPr>
        <w:spacing w:before="120"/>
        <w:ind w:firstLine="709"/>
        <w:jc w:val="both"/>
        <w:rPr>
          <w:rFonts w:ascii="Arial" w:hAnsi="Arial" w:cs="Arial"/>
          <w:color w:val="000000" w:themeColor="text1"/>
        </w:rPr>
      </w:pPr>
    </w:p>
    <w:p w14:paraId="0CAA4C2E" w14:textId="77777777" w:rsidR="00052F75" w:rsidRDefault="00052F75" w:rsidP="001E33AC">
      <w:pPr>
        <w:spacing w:before="120"/>
        <w:ind w:firstLine="709"/>
        <w:jc w:val="both"/>
        <w:rPr>
          <w:rFonts w:ascii="Arial" w:hAnsi="Arial" w:cs="Arial"/>
          <w:color w:val="000000" w:themeColor="text1"/>
        </w:rPr>
      </w:pPr>
    </w:p>
    <w:p w14:paraId="7C393F0C" w14:textId="0D9BB5F6" w:rsidR="00B559FA" w:rsidRDefault="00052F75" w:rsidP="001E33AC">
      <w:pPr>
        <w:spacing w:before="12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Como autor de la obra me comprometo</w:t>
      </w:r>
      <w:r w:rsidR="001E33AC" w:rsidRPr="001E33AC">
        <w:rPr>
          <w:rFonts w:ascii="Arial" w:hAnsi="Arial" w:cs="Arial"/>
          <w:color w:val="000000" w:themeColor="text1"/>
        </w:rPr>
        <w:t xml:space="preserve"> a responder ante </w:t>
      </w:r>
      <w:r>
        <w:rPr>
          <w:rFonts w:ascii="Arial" w:hAnsi="Arial" w:cs="Arial"/>
          <w:color w:val="000000" w:themeColor="text1"/>
        </w:rPr>
        <w:t>la Universidad de San Buenaventura Medellín</w:t>
      </w:r>
      <w:r w:rsidR="001E33AC" w:rsidRPr="001E33AC">
        <w:rPr>
          <w:rFonts w:ascii="Arial" w:hAnsi="Arial" w:cs="Arial"/>
          <w:color w:val="000000" w:themeColor="text1"/>
        </w:rPr>
        <w:t xml:space="preserve"> </w:t>
      </w:r>
      <w:r w:rsidR="00B66066">
        <w:rPr>
          <w:rFonts w:ascii="Arial" w:hAnsi="Arial" w:cs="Arial"/>
          <w:color w:val="000000" w:themeColor="text1"/>
        </w:rPr>
        <w:t>por</w:t>
      </w:r>
      <w:r w:rsidR="00B66066" w:rsidRPr="001E33AC">
        <w:rPr>
          <w:rFonts w:ascii="Arial" w:hAnsi="Arial" w:cs="Arial"/>
          <w:color w:val="000000" w:themeColor="text1"/>
        </w:rPr>
        <w:t xml:space="preserve"> </w:t>
      </w:r>
      <w:r w:rsidR="001E33AC" w:rsidRPr="001E33AC">
        <w:rPr>
          <w:rFonts w:ascii="Arial" w:hAnsi="Arial" w:cs="Arial"/>
          <w:color w:val="000000" w:themeColor="text1"/>
        </w:rPr>
        <w:t>la autoría y originalidad de la obra objeto del presente contrato, garantizándole el ejercicio pacífico de los derechos que ced</w:t>
      </w:r>
      <w:r>
        <w:rPr>
          <w:rFonts w:ascii="Arial" w:hAnsi="Arial" w:cs="Arial"/>
          <w:color w:val="000000" w:themeColor="text1"/>
        </w:rPr>
        <w:t>o</w:t>
      </w:r>
      <w:r w:rsidR="001E33AC" w:rsidRPr="001E33AC">
        <w:rPr>
          <w:rFonts w:ascii="Arial" w:hAnsi="Arial" w:cs="Arial"/>
          <w:color w:val="000000" w:themeColor="text1"/>
        </w:rPr>
        <w:t xml:space="preserve"> mediante el presente contrato, y </w:t>
      </w:r>
      <w:r>
        <w:rPr>
          <w:rFonts w:ascii="Arial" w:hAnsi="Arial" w:cs="Arial"/>
          <w:color w:val="000000" w:themeColor="text1"/>
        </w:rPr>
        <w:t>manifiesto</w:t>
      </w:r>
      <w:r w:rsidR="001E33AC" w:rsidRPr="001E33AC">
        <w:rPr>
          <w:rFonts w:ascii="Arial" w:hAnsi="Arial" w:cs="Arial"/>
          <w:color w:val="000000" w:themeColor="text1"/>
        </w:rPr>
        <w:t xml:space="preserve"> que sobre ellos no han contraído ni contraerán durante la vigencia del mismo compromisos o gravámenes que atenten contra los </w:t>
      </w:r>
      <w:r>
        <w:rPr>
          <w:rFonts w:ascii="Arial" w:hAnsi="Arial" w:cs="Arial"/>
          <w:color w:val="000000" w:themeColor="text1"/>
        </w:rPr>
        <w:t xml:space="preserve">derechos que le correspondan a la </w:t>
      </w:r>
      <w:r w:rsidR="00B66066">
        <w:rPr>
          <w:rFonts w:ascii="Arial" w:hAnsi="Arial" w:cs="Arial"/>
          <w:color w:val="000000" w:themeColor="text1"/>
        </w:rPr>
        <w:t xml:space="preserve">universidad </w:t>
      </w:r>
      <w:r w:rsidR="001E33AC" w:rsidRPr="001E33AC">
        <w:rPr>
          <w:rFonts w:ascii="Arial" w:hAnsi="Arial" w:cs="Arial"/>
          <w:color w:val="000000" w:themeColor="text1"/>
        </w:rPr>
        <w:t xml:space="preserve">o a terceros de acuerdo con lo estipulado en el presente instrumento; de igual manera </w:t>
      </w:r>
      <w:r>
        <w:rPr>
          <w:rFonts w:ascii="Arial" w:hAnsi="Arial" w:cs="Arial"/>
          <w:color w:val="000000" w:themeColor="text1"/>
        </w:rPr>
        <w:t>me</w:t>
      </w:r>
      <w:r w:rsidR="001E33AC" w:rsidRPr="001E33AC">
        <w:rPr>
          <w:rFonts w:ascii="Arial" w:hAnsi="Arial" w:cs="Arial"/>
          <w:color w:val="000000" w:themeColor="text1"/>
        </w:rPr>
        <w:t xml:space="preserve"> compromet</w:t>
      </w:r>
      <w:r>
        <w:rPr>
          <w:rFonts w:ascii="Arial" w:hAnsi="Arial" w:cs="Arial"/>
          <w:color w:val="000000" w:themeColor="text1"/>
        </w:rPr>
        <w:t>o</w:t>
      </w:r>
      <w:r w:rsidR="001E33AC" w:rsidRPr="001E33AC">
        <w:rPr>
          <w:rFonts w:ascii="Arial" w:hAnsi="Arial" w:cs="Arial"/>
          <w:color w:val="000000" w:themeColor="text1"/>
        </w:rPr>
        <w:t xml:space="preserve"> a mantener indemne a la </w:t>
      </w:r>
      <w:r w:rsidR="00B66066">
        <w:rPr>
          <w:rFonts w:ascii="Arial" w:hAnsi="Arial" w:cs="Arial"/>
          <w:color w:val="000000" w:themeColor="text1"/>
        </w:rPr>
        <w:t>u</w:t>
      </w:r>
      <w:r w:rsidR="00B66066" w:rsidRPr="001E33AC">
        <w:rPr>
          <w:rFonts w:ascii="Arial" w:hAnsi="Arial" w:cs="Arial"/>
          <w:color w:val="000000" w:themeColor="text1"/>
        </w:rPr>
        <w:t xml:space="preserve">niversidad </w:t>
      </w:r>
      <w:r w:rsidR="001E33AC" w:rsidRPr="001E33AC">
        <w:rPr>
          <w:rFonts w:ascii="Arial" w:hAnsi="Arial" w:cs="Arial"/>
          <w:color w:val="000000" w:themeColor="text1"/>
        </w:rPr>
        <w:t xml:space="preserve">de cualquier reclamo que puedan realizar terceros. En tal virtud, </w:t>
      </w:r>
      <w:r>
        <w:rPr>
          <w:rFonts w:ascii="Arial" w:hAnsi="Arial" w:cs="Arial"/>
          <w:color w:val="000000" w:themeColor="text1"/>
        </w:rPr>
        <w:t xml:space="preserve">como autor me hago responsable frente a la </w:t>
      </w:r>
      <w:r w:rsidR="00B66066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 xml:space="preserve">niversidad </w:t>
      </w:r>
      <w:r w:rsidR="001E33AC" w:rsidRPr="001E33AC">
        <w:rPr>
          <w:rFonts w:ascii="Arial" w:hAnsi="Arial" w:cs="Arial"/>
          <w:color w:val="000000" w:themeColor="text1"/>
        </w:rPr>
        <w:t xml:space="preserve">de todas las cargas pecuniarias que pudieren derivarse para </w:t>
      </w:r>
      <w:r w:rsidR="00B66066">
        <w:rPr>
          <w:rFonts w:ascii="Arial" w:hAnsi="Arial" w:cs="Arial"/>
          <w:color w:val="000000" w:themeColor="text1"/>
        </w:rPr>
        <w:t>e</w:t>
      </w:r>
      <w:r w:rsidR="00B66066" w:rsidRPr="001E33AC">
        <w:rPr>
          <w:rFonts w:ascii="Arial" w:hAnsi="Arial" w:cs="Arial"/>
          <w:color w:val="000000" w:themeColor="text1"/>
        </w:rPr>
        <w:t xml:space="preserve">ste </w:t>
      </w:r>
      <w:r w:rsidR="001E33AC" w:rsidRPr="001E33AC">
        <w:rPr>
          <w:rFonts w:ascii="Arial" w:hAnsi="Arial" w:cs="Arial"/>
          <w:color w:val="000000" w:themeColor="text1"/>
        </w:rPr>
        <w:t>a favor de terceros con motivo de acciones, reclamaciones o conflictos derivados del incumplimiento de estas obligaciones.</w:t>
      </w:r>
    </w:p>
    <w:p w14:paraId="3B34B45C" w14:textId="77777777" w:rsidR="00052F75" w:rsidRPr="001E33AC" w:rsidRDefault="00052F75" w:rsidP="001E33AC">
      <w:pPr>
        <w:spacing w:before="120"/>
        <w:ind w:firstLine="709"/>
        <w:jc w:val="both"/>
        <w:rPr>
          <w:rFonts w:ascii="Arial" w:hAnsi="Arial" w:cs="Arial"/>
          <w:color w:val="000000" w:themeColor="text1"/>
        </w:rPr>
      </w:pPr>
    </w:p>
    <w:p w14:paraId="6FF7F0C8" w14:textId="77777777" w:rsidR="00B559FA" w:rsidRPr="001E33AC" w:rsidRDefault="00B51858" w:rsidP="00B559F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53CA" wp14:editId="2BBF1286">
                <wp:simplePos x="0" y="0"/>
                <wp:positionH relativeFrom="column">
                  <wp:posOffset>3558540</wp:posOffset>
                </wp:positionH>
                <wp:positionV relativeFrom="paragraph">
                  <wp:posOffset>8891</wp:posOffset>
                </wp:positionV>
                <wp:extent cx="1143000" cy="13525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CF0B4" w14:textId="77777777" w:rsidR="00180BB3" w:rsidRPr="00180BB3" w:rsidRDefault="00180BB3" w:rsidP="00180B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80BB3">
                              <w:rPr>
                                <w:color w:val="000000" w:themeColor="text1"/>
                              </w:rPr>
                              <w:t>HUELLA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453CA" id="Rectángulo 2" o:spid="_x0000_s1026" style="position:absolute;left:0;text-align:left;margin-left:280.2pt;margin-top:.7pt;width:90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" filled="f" strokecolor="black [3213]">
                <v:textbox>
                  <w:txbxContent>
                    <w:p w14:paraId="7D1CF0B4" w14:textId="77777777" w:rsidR="00180BB3" w:rsidRPr="00180BB3" w:rsidRDefault="00180BB3" w:rsidP="00180BB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80BB3">
                        <w:rPr>
                          <w:color w:val="000000" w:themeColor="text1"/>
                        </w:rPr>
                        <w:t>HUELLA</w:t>
                      </w:r>
                    </w:p>
                  </w:txbxContent>
                </v:textbox>
              </v:rect>
            </w:pict>
          </mc:Fallback>
        </mc:AlternateContent>
      </w:r>
      <w:r w:rsidR="00B559FA" w:rsidRPr="001E33AC">
        <w:rPr>
          <w:rFonts w:ascii="Arial" w:hAnsi="Arial" w:cs="Arial"/>
          <w:color w:val="000000" w:themeColor="text1"/>
        </w:rPr>
        <w:t xml:space="preserve">Atentamente, </w:t>
      </w:r>
      <w:r w:rsidR="00B559FA" w:rsidRPr="001E33AC">
        <w:rPr>
          <w:rFonts w:ascii="Arial" w:hAnsi="Arial" w:cs="Arial"/>
          <w:color w:val="000000" w:themeColor="text1"/>
        </w:rPr>
        <w:br/>
        <w:t xml:space="preserve"> </w:t>
      </w:r>
      <w:r w:rsidR="00B559FA" w:rsidRPr="001E33AC">
        <w:rPr>
          <w:rFonts w:ascii="Arial" w:hAnsi="Arial" w:cs="Arial"/>
          <w:color w:val="000000" w:themeColor="text1"/>
        </w:rPr>
        <w:br/>
        <w:t xml:space="preserve"> </w:t>
      </w:r>
    </w:p>
    <w:p w14:paraId="15DD0DD0" w14:textId="27E083EA" w:rsidR="00B559FA" w:rsidRPr="001E33AC" w:rsidRDefault="00B559FA" w:rsidP="00B559FA">
      <w:pPr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 xml:space="preserve">______________________________________ </w:t>
      </w:r>
      <w:r w:rsidRPr="001E33AC">
        <w:rPr>
          <w:rFonts w:ascii="Arial" w:hAnsi="Arial" w:cs="Arial"/>
          <w:color w:val="000000" w:themeColor="text1"/>
        </w:rPr>
        <w:br/>
        <w:t xml:space="preserve">NOMBRE </w:t>
      </w:r>
      <w:r w:rsidRPr="001E33AC">
        <w:rPr>
          <w:rFonts w:ascii="Arial" w:hAnsi="Arial" w:cs="Arial"/>
          <w:color w:val="000000" w:themeColor="text1"/>
        </w:rPr>
        <w:br/>
        <w:t xml:space="preserve">C.C. </w:t>
      </w:r>
      <w:del w:id="7" w:author="Laura Daniela Arboleda Ramos" w:date="2023-10-30T11:28:00Z">
        <w:r w:rsidRPr="001E33AC" w:rsidDel="00300588">
          <w:rPr>
            <w:rFonts w:ascii="Arial" w:hAnsi="Arial" w:cs="Arial"/>
            <w:color w:val="000000" w:themeColor="text1"/>
          </w:rPr>
          <w:delText xml:space="preserve">No. </w:delText>
        </w:r>
      </w:del>
    </w:p>
    <w:p w14:paraId="5C67A06E" w14:textId="77777777" w:rsidR="00B559FA" w:rsidRPr="001E33AC" w:rsidRDefault="00B559FA" w:rsidP="00B559FA">
      <w:pPr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 xml:space="preserve">Dirección </w:t>
      </w:r>
      <w:r w:rsidRPr="001E33AC">
        <w:rPr>
          <w:rFonts w:ascii="Arial" w:hAnsi="Arial" w:cs="Arial"/>
          <w:color w:val="000000" w:themeColor="text1"/>
        </w:rPr>
        <w:br/>
        <w:t>Teléfono</w:t>
      </w:r>
    </w:p>
    <w:p w14:paraId="0E827AD3" w14:textId="77777777" w:rsidR="00B559FA" w:rsidRPr="001E33AC" w:rsidRDefault="00B559FA" w:rsidP="00B559FA">
      <w:pPr>
        <w:jc w:val="both"/>
        <w:rPr>
          <w:rFonts w:ascii="Arial" w:hAnsi="Arial" w:cs="Arial"/>
          <w:color w:val="000000" w:themeColor="text1"/>
        </w:rPr>
      </w:pPr>
    </w:p>
    <w:p w14:paraId="3EAEA27B" w14:textId="77777777" w:rsidR="00B559FA" w:rsidRPr="001E33AC" w:rsidRDefault="00B559FA" w:rsidP="00B559FA">
      <w:pPr>
        <w:jc w:val="both"/>
        <w:rPr>
          <w:rFonts w:ascii="Arial" w:hAnsi="Arial" w:cs="Arial"/>
          <w:color w:val="000000" w:themeColor="text1"/>
        </w:rPr>
      </w:pPr>
    </w:p>
    <w:p w14:paraId="4C9C1A81" w14:textId="77777777" w:rsidR="00B559FA" w:rsidRPr="001E33AC" w:rsidRDefault="00B559FA" w:rsidP="00B559FA">
      <w:pPr>
        <w:jc w:val="both"/>
        <w:rPr>
          <w:rFonts w:ascii="Arial" w:hAnsi="Arial" w:cs="Arial"/>
          <w:color w:val="000000" w:themeColor="text1"/>
        </w:rPr>
      </w:pPr>
      <w:r w:rsidRPr="001E33AC">
        <w:rPr>
          <w:rFonts w:ascii="Arial" w:hAnsi="Arial" w:cs="Arial"/>
          <w:color w:val="000000" w:themeColor="text1"/>
        </w:rPr>
        <w:t>Anexar fotocopia de la cédula</w:t>
      </w:r>
    </w:p>
    <w:p w14:paraId="1BB1AE31" w14:textId="77777777" w:rsidR="00C3297C" w:rsidRPr="001E33AC" w:rsidRDefault="00C3297C">
      <w:pPr>
        <w:rPr>
          <w:rFonts w:ascii="Arial" w:hAnsi="Arial" w:cs="Arial"/>
        </w:rPr>
      </w:pPr>
    </w:p>
    <w:sectPr w:rsidR="00C3297C" w:rsidRPr="001E33AC" w:rsidSect="00B9741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5529" w14:textId="77777777" w:rsidR="00441911" w:rsidRDefault="00441911" w:rsidP="000D720E">
      <w:r>
        <w:separator/>
      </w:r>
    </w:p>
  </w:endnote>
  <w:endnote w:type="continuationSeparator" w:id="0">
    <w:p w14:paraId="6CCBBDA9" w14:textId="77777777" w:rsidR="00441911" w:rsidRDefault="00441911" w:rsidP="000D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8A36" w14:textId="77777777" w:rsidR="00441911" w:rsidRDefault="00441911" w:rsidP="000D720E">
      <w:r>
        <w:separator/>
      </w:r>
    </w:p>
  </w:footnote>
  <w:footnote w:type="continuationSeparator" w:id="0">
    <w:p w14:paraId="46E3782E" w14:textId="77777777" w:rsidR="00441911" w:rsidRDefault="00441911" w:rsidP="000D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5679" w14:textId="519B3060" w:rsidR="000D720E" w:rsidRDefault="006D4F2C" w:rsidP="000D720E">
    <w:pPr>
      <w:pStyle w:val="Encabezado"/>
      <w:jc w:val="center"/>
    </w:pPr>
    <w:r>
      <w:rPr>
        <w:noProof/>
      </w:rPr>
      <w:drawing>
        <wp:inline distT="0" distB="0" distL="0" distR="0" wp14:anchorId="499BA512" wp14:editId="73188757">
          <wp:extent cx="4151555" cy="808684"/>
          <wp:effectExtent l="0" t="0" r="1905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7759" cy="82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Daniela Arboleda Ramos">
    <w15:presenceInfo w15:providerId="AD" w15:userId="S::asistente.editorial@usbmed.edu.co::d7cdb86c-74e6-41e8-a47e-d0e44a5c37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FA"/>
    <w:rsid w:val="00004324"/>
    <w:rsid w:val="00052F75"/>
    <w:rsid w:val="00055B51"/>
    <w:rsid w:val="00082284"/>
    <w:rsid w:val="000D720E"/>
    <w:rsid w:val="00180BB3"/>
    <w:rsid w:val="001D476C"/>
    <w:rsid w:val="001E33AC"/>
    <w:rsid w:val="002264FE"/>
    <w:rsid w:val="00256CBE"/>
    <w:rsid w:val="00300588"/>
    <w:rsid w:val="003875B9"/>
    <w:rsid w:val="00441911"/>
    <w:rsid w:val="004F0210"/>
    <w:rsid w:val="00554ED2"/>
    <w:rsid w:val="006B3DED"/>
    <w:rsid w:val="006D4F2C"/>
    <w:rsid w:val="006F49CF"/>
    <w:rsid w:val="00731C73"/>
    <w:rsid w:val="007646D7"/>
    <w:rsid w:val="00771EFF"/>
    <w:rsid w:val="008622D5"/>
    <w:rsid w:val="00916491"/>
    <w:rsid w:val="00A56B86"/>
    <w:rsid w:val="00A73E4F"/>
    <w:rsid w:val="00AD734B"/>
    <w:rsid w:val="00AD74AB"/>
    <w:rsid w:val="00B51858"/>
    <w:rsid w:val="00B559FA"/>
    <w:rsid w:val="00B66066"/>
    <w:rsid w:val="00BF16A1"/>
    <w:rsid w:val="00C3297C"/>
    <w:rsid w:val="00C40C1B"/>
    <w:rsid w:val="00C97C45"/>
    <w:rsid w:val="00CB0A58"/>
    <w:rsid w:val="00DD06B2"/>
    <w:rsid w:val="00E22D90"/>
    <w:rsid w:val="00E542CF"/>
    <w:rsid w:val="00E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2DDC0"/>
  <w15:docId w15:val="{ACE9741E-36D7-478F-818E-923BE941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FA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2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20E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D72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20E"/>
    <w:rPr>
      <w:rFonts w:ascii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E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E4F"/>
    <w:rPr>
      <w:rFonts w:ascii="Segoe UI" w:hAnsi="Segoe UI" w:cs="Segoe UI"/>
      <w:sz w:val="18"/>
      <w:szCs w:val="18"/>
      <w:lang w:eastAsia="es-CO"/>
    </w:rPr>
  </w:style>
  <w:style w:type="paragraph" w:styleId="Revisin">
    <w:name w:val="Revision"/>
    <w:hidden/>
    <w:uiPriority w:val="99"/>
    <w:semiHidden/>
    <w:rsid w:val="00300588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knsierra</dc:creator>
  <cp:lastModifiedBy>Laura Daniela Arboleda Ramos</cp:lastModifiedBy>
  <cp:revision>20</cp:revision>
  <dcterms:created xsi:type="dcterms:W3CDTF">2015-03-25T17:20:00Z</dcterms:created>
  <dcterms:modified xsi:type="dcterms:W3CDTF">2023-10-30T16:33:00Z</dcterms:modified>
</cp:coreProperties>
</file>